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76" w:rsidRDefault="00E17776" w:rsidP="00FB1F23">
      <w:pPr>
        <w:rPr>
          <w:rFonts w:cstheme="majorBidi"/>
          <w:b/>
          <w:bCs/>
          <w:sz w:val="28"/>
          <w:szCs w:val="28"/>
        </w:rPr>
      </w:pPr>
    </w:p>
    <w:p w:rsidR="00E17776" w:rsidRDefault="00E17776" w:rsidP="00FB1F23">
      <w:pPr>
        <w:rPr>
          <w:rFonts w:cstheme="majorBidi"/>
          <w:b/>
          <w:bCs/>
          <w:sz w:val="28"/>
          <w:szCs w:val="28"/>
        </w:rPr>
      </w:pPr>
    </w:p>
    <w:p w:rsidR="009F6403" w:rsidRPr="00E17776" w:rsidRDefault="00190C60" w:rsidP="00FB1F23">
      <w:pPr>
        <w:rPr>
          <w:rFonts w:cstheme="majorBidi"/>
          <w:sz w:val="24"/>
          <w:szCs w:val="24"/>
        </w:rPr>
      </w:pPr>
      <w:r w:rsidRPr="000C185A">
        <w:rPr>
          <w:rFonts w:cstheme="majorBidi"/>
          <w:b/>
          <w:bCs/>
          <w:sz w:val="28"/>
          <w:szCs w:val="28"/>
        </w:rPr>
        <w:t>PRESSEMELDING</w:t>
      </w:r>
      <w:r w:rsidR="00E17776">
        <w:rPr>
          <w:rFonts w:cstheme="majorBidi"/>
          <w:b/>
          <w:bCs/>
          <w:sz w:val="28"/>
          <w:szCs w:val="28"/>
        </w:rPr>
        <w:tab/>
      </w:r>
      <w:r w:rsidR="00E17776">
        <w:rPr>
          <w:rFonts w:cstheme="majorBidi"/>
          <w:b/>
          <w:bCs/>
          <w:sz w:val="28"/>
          <w:szCs w:val="28"/>
        </w:rPr>
        <w:tab/>
      </w:r>
      <w:r w:rsidR="00E17776">
        <w:rPr>
          <w:rFonts w:cstheme="majorBidi"/>
          <w:b/>
          <w:bCs/>
          <w:sz w:val="28"/>
          <w:szCs w:val="28"/>
        </w:rPr>
        <w:tab/>
      </w:r>
      <w:r w:rsidR="00E17776">
        <w:rPr>
          <w:rFonts w:cstheme="majorBidi"/>
          <w:b/>
          <w:bCs/>
          <w:sz w:val="28"/>
          <w:szCs w:val="28"/>
        </w:rPr>
        <w:tab/>
      </w:r>
      <w:r w:rsidR="00E17776">
        <w:rPr>
          <w:rFonts w:cstheme="majorBidi"/>
          <w:b/>
          <w:bCs/>
          <w:sz w:val="28"/>
          <w:szCs w:val="28"/>
        </w:rPr>
        <w:tab/>
      </w:r>
      <w:r w:rsidR="00E17776">
        <w:rPr>
          <w:rFonts w:cstheme="majorBidi"/>
          <w:b/>
          <w:bCs/>
          <w:sz w:val="28"/>
          <w:szCs w:val="28"/>
        </w:rPr>
        <w:tab/>
      </w:r>
      <w:r w:rsidR="00E17776">
        <w:rPr>
          <w:rFonts w:cstheme="majorBidi"/>
          <w:b/>
          <w:bCs/>
          <w:sz w:val="28"/>
          <w:szCs w:val="28"/>
        </w:rPr>
        <w:tab/>
      </w:r>
      <w:r w:rsidR="00E17776" w:rsidRPr="00E17776">
        <w:rPr>
          <w:rFonts w:cstheme="majorBidi"/>
          <w:sz w:val="24"/>
          <w:szCs w:val="24"/>
        </w:rPr>
        <w:t>Lødingen 19.12.10</w:t>
      </w:r>
    </w:p>
    <w:p w:rsidR="00190C60" w:rsidRPr="00420F09" w:rsidRDefault="00190C60" w:rsidP="00E17776">
      <w:pPr>
        <w:spacing w:after="0"/>
        <w:rPr>
          <w:rFonts w:cstheme="majorBidi"/>
          <w:sz w:val="24"/>
          <w:szCs w:val="24"/>
        </w:rPr>
      </w:pPr>
      <w:r w:rsidRPr="00420F09">
        <w:rPr>
          <w:rFonts w:cstheme="majorBidi"/>
          <w:sz w:val="24"/>
          <w:szCs w:val="24"/>
        </w:rPr>
        <w:t>Lødingen Næringsforum (LNF)</w:t>
      </w:r>
      <w:r w:rsidR="00BD5013">
        <w:rPr>
          <w:rFonts w:cstheme="majorBidi"/>
          <w:sz w:val="24"/>
          <w:szCs w:val="24"/>
        </w:rPr>
        <w:t xml:space="preserve"> </w:t>
      </w:r>
      <w:r w:rsidRPr="00420F09">
        <w:rPr>
          <w:rFonts w:cstheme="majorBidi"/>
          <w:sz w:val="24"/>
          <w:szCs w:val="24"/>
        </w:rPr>
        <w:t xml:space="preserve">har med stor interesse fulgt </w:t>
      </w:r>
      <w:r w:rsidR="000C185A">
        <w:rPr>
          <w:rFonts w:cstheme="majorBidi"/>
          <w:sz w:val="24"/>
          <w:szCs w:val="24"/>
        </w:rPr>
        <w:t xml:space="preserve">diskusjonene rundt fremtidige samferdselsutfordringer i regionen, bl.a. </w:t>
      </w:r>
      <w:r w:rsidR="0068246F">
        <w:rPr>
          <w:rFonts w:cstheme="majorBidi"/>
          <w:sz w:val="24"/>
          <w:szCs w:val="24"/>
        </w:rPr>
        <w:t xml:space="preserve">har </w:t>
      </w:r>
      <w:r w:rsidRPr="00420F09">
        <w:rPr>
          <w:rFonts w:cstheme="majorBidi"/>
          <w:sz w:val="24"/>
          <w:szCs w:val="24"/>
        </w:rPr>
        <w:t>felles uttalelse til NTP 2014-2023 fra de 4 regionrådene Ofoten, Sør-Troms, Lofoten og Vesterålen</w:t>
      </w:r>
      <w:r w:rsidR="0068246F">
        <w:rPr>
          <w:rFonts w:cstheme="majorBidi"/>
          <w:sz w:val="24"/>
          <w:szCs w:val="24"/>
        </w:rPr>
        <w:t xml:space="preserve"> vært </w:t>
      </w:r>
      <w:r w:rsidR="00A217E8">
        <w:rPr>
          <w:rFonts w:cstheme="majorBidi"/>
          <w:sz w:val="24"/>
          <w:szCs w:val="24"/>
        </w:rPr>
        <w:t>intere</w:t>
      </w:r>
      <w:r w:rsidR="00E17776">
        <w:rPr>
          <w:rFonts w:cstheme="majorBidi"/>
          <w:sz w:val="24"/>
          <w:szCs w:val="24"/>
        </w:rPr>
        <w:t>s</w:t>
      </w:r>
      <w:r w:rsidR="00A217E8">
        <w:rPr>
          <w:rFonts w:cstheme="majorBidi"/>
          <w:sz w:val="24"/>
          <w:szCs w:val="24"/>
        </w:rPr>
        <w:t>sant</w:t>
      </w:r>
      <w:r w:rsidRPr="00420F09">
        <w:rPr>
          <w:rFonts w:cstheme="majorBidi"/>
          <w:sz w:val="24"/>
          <w:szCs w:val="24"/>
        </w:rPr>
        <w:t>. Det er positivt at disse 4 regionene har kommet frem til en felles uttalelse</w:t>
      </w:r>
      <w:r w:rsidR="000C185A">
        <w:rPr>
          <w:rFonts w:cstheme="majorBidi"/>
          <w:sz w:val="24"/>
          <w:szCs w:val="24"/>
        </w:rPr>
        <w:t xml:space="preserve"> som de kan stille seg bak, selv om regionene kan ha ulike interesser på noen områder.</w:t>
      </w:r>
      <w:r w:rsidRPr="00420F09">
        <w:rPr>
          <w:rFonts w:cstheme="majorBidi"/>
          <w:sz w:val="24"/>
          <w:szCs w:val="24"/>
        </w:rPr>
        <w:t xml:space="preserve"> Samtidig </w:t>
      </w:r>
      <w:r w:rsidR="00CE72C8" w:rsidRPr="00420F09">
        <w:rPr>
          <w:rFonts w:cstheme="majorBidi"/>
          <w:sz w:val="24"/>
          <w:szCs w:val="24"/>
        </w:rPr>
        <w:t>reg</w:t>
      </w:r>
      <w:r w:rsidR="00E36C29" w:rsidRPr="00420F09">
        <w:rPr>
          <w:rFonts w:cstheme="majorBidi"/>
          <w:sz w:val="24"/>
          <w:szCs w:val="24"/>
        </w:rPr>
        <w:t>istrerer LNF at fokuset på aksen øst/v</w:t>
      </w:r>
      <w:r w:rsidR="000C185A">
        <w:rPr>
          <w:rFonts w:cstheme="majorBidi"/>
          <w:sz w:val="24"/>
          <w:szCs w:val="24"/>
        </w:rPr>
        <w:t xml:space="preserve">est </w:t>
      </w:r>
      <w:r w:rsidR="00FB1F23">
        <w:rPr>
          <w:rFonts w:cstheme="majorBidi"/>
          <w:sz w:val="24"/>
          <w:szCs w:val="24"/>
        </w:rPr>
        <w:t xml:space="preserve">er </w:t>
      </w:r>
      <w:r w:rsidR="000C185A">
        <w:rPr>
          <w:rFonts w:cstheme="majorBidi"/>
          <w:sz w:val="24"/>
          <w:szCs w:val="24"/>
        </w:rPr>
        <w:t>vesentlig større enn</w:t>
      </w:r>
      <w:r w:rsidR="00E36C29" w:rsidRPr="00420F09">
        <w:rPr>
          <w:rFonts w:cstheme="majorBidi"/>
          <w:sz w:val="24"/>
          <w:szCs w:val="24"/>
        </w:rPr>
        <w:t xml:space="preserve"> fokuset rundt aksen</w:t>
      </w:r>
      <w:r w:rsidR="00CE72C8" w:rsidRPr="00420F09">
        <w:rPr>
          <w:rFonts w:cstheme="majorBidi"/>
          <w:sz w:val="24"/>
          <w:szCs w:val="24"/>
        </w:rPr>
        <w:t xml:space="preserve"> nord/sør</w:t>
      </w:r>
      <w:r w:rsidR="000C185A">
        <w:rPr>
          <w:rFonts w:cstheme="majorBidi"/>
          <w:sz w:val="24"/>
          <w:szCs w:val="24"/>
        </w:rPr>
        <w:t xml:space="preserve">. Det er </w:t>
      </w:r>
      <w:r w:rsidR="00E17776">
        <w:rPr>
          <w:rFonts w:cstheme="majorBidi"/>
          <w:sz w:val="24"/>
          <w:szCs w:val="24"/>
        </w:rPr>
        <w:t xml:space="preserve">bl.a. </w:t>
      </w:r>
      <w:r w:rsidR="000C185A">
        <w:rPr>
          <w:rFonts w:cstheme="majorBidi"/>
          <w:sz w:val="24"/>
          <w:szCs w:val="24"/>
        </w:rPr>
        <w:t xml:space="preserve">viktig å </w:t>
      </w:r>
      <w:r w:rsidR="00E17776">
        <w:rPr>
          <w:rFonts w:cstheme="majorBidi"/>
          <w:sz w:val="24"/>
          <w:szCs w:val="24"/>
        </w:rPr>
        <w:t>i større grad markere</w:t>
      </w:r>
      <w:r w:rsidR="00202E06">
        <w:rPr>
          <w:rFonts w:cstheme="majorBidi"/>
          <w:sz w:val="24"/>
          <w:szCs w:val="24"/>
        </w:rPr>
        <w:t xml:space="preserve"> at </w:t>
      </w:r>
      <w:r w:rsidR="000C185A">
        <w:rPr>
          <w:rFonts w:cstheme="majorBidi"/>
          <w:sz w:val="24"/>
          <w:szCs w:val="24"/>
        </w:rPr>
        <w:t>fremtidig tras</w:t>
      </w:r>
      <w:r w:rsidR="00E17776">
        <w:rPr>
          <w:rFonts w:cstheme="majorBidi"/>
          <w:sz w:val="24"/>
          <w:szCs w:val="24"/>
        </w:rPr>
        <w:t>è</w:t>
      </w:r>
      <w:r w:rsidR="000C185A">
        <w:rPr>
          <w:rFonts w:cstheme="majorBidi"/>
          <w:sz w:val="24"/>
          <w:szCs w:val="24"/>
        </w:rPr>
        <w:t xml:space="preserve"> for E6 gjennom Hamarøy og Tysfjord </w:t>
      </w:r>
      <w:r w:rsidR="00202E06">
        <w:rPr>
          <w:rFonts w:cstheme="majorBidi"/>
          <w:sz w:val="24"/>
          <w:szCs w:val="24"/>
        </w:rPr>
        <w:t xml:space="preserve">må sees </w:t>
      </w:r>
      <w:r w:rsidR="000C185A">
        <w:rPr>
          <w:rFonts w:cstheme="majorBidi"/>
          <w:sz w:val="24"/>
          <w:szCs w:val="24"/>
        </w:rPr>
        <w:t>i sammenheng med en fremtidig tras</w:t>
      </w:r>
      <w:r w:rsidR="00E17776">
        <w:rPr>
          <w:rFonts w:cstheme="majorBidi"/>
          <w:sz w:val="24"/>
          <w:szCs w:val="24"/>
        </w:rPr>
        <w:t>è</w:t>
      </w:r>
      <w:r w:rsidR="000C185A">
        <w:rPr>
          <w:rFonts w:cstheme="majorBidi"/>
          <w:sz w:val="24"/>
          <w:szCs w:val="24"/>
        </w:rPr>
        <w:t xml:space="preserve"> for E10 gjennom Sortland </w:t>
      </w:r>
      <w:r w:rsidR="00202E06">
        <w:rPr>
          <w:rFonts w:cstheme="majorBidi"/>
          <w:sz w:val="24"/>
          <w:szCs w:val="24"/>
        </w:rPr>
        <w:t>–</w:t>
      </w:r>
      <w:r w:rsidR="000C185A">
        <w:rPr>
          <w:rFonts w:cstheme="majorBidi"/>
          <w:sz w:val="24"/>
          <w:szCs w:val="24"/>
        </w:rPr>
        <w:t>Evenes</w:t>
      </w:r>
      <w:r w:rsidR="00202E06">
        <w:rPr>
          <w:rFonts w:cstheme="majorBidi"/>
          <w:sz w:val="24"/>
          <w:szCs w:val="24"/>
        </w:rPr>
        <w:t>.</w:t>
      </w:r>
    </w:p>
    <w:p w:rsidR="000C185A" w:rsidRDefault="000C185A" w:rsidP="0068246F">
      <w:pPr>
        <w:pStyle w:val="Topptekst"/>
        <w:rPr>
          <w:rFonts w:asciiTheme="minorHAnsi" w:hAnsiTheme="minorHAnsi" w:cstheme="majorBidi"/>
        </w:rPr>
      </w:pPr>
    </w:p>
    <w:p w:rsidR="00E17776" w:rsidRDefault="00CE72C8" w:rsidP="00E17776">
      <w:pPr>
        <w:pStyle w:val="Topptekst"/>
        <w:rPr>
          <w:rFonts w:asciiTheme="minorHAnsi" w:hAnsiTheme="minorHAnsi" w:cstheme="majorBidi"/>
        </w:rPr>
      </w:pPr>
      <w:r w:rsidRPr="00420F09">
        <w:rPr>
          <w:rFonts w:asciiTheme="minorHAnsi" w:hAnsiTheme="minorHAnsi" w:cstheme="majorBidi"/>
        </w:rPr>
        <w:t>På bakgrunn av dette inviterte LNF til et møte mellom ordførere</w:t>
      </w:r>
      <w:r w:rsidR="005517D1" w:rsidRPr="00420F09">
        <w:rPr>
          <w:rFonts w:asciiTheme="minorHAnsi" w:hAnsiTheme="minorHAnsi" w:cstheme="majorBidi"/>
        </w:rPr>
        <w:t xml:space="preserve"> og næringsliv i Tysfjord, Hamarøy og Lødingen kommuner. Disse kommunene </w:t>
      </w:r>
      <w:r w:rsidRPr="00420F09">
        <w:rPr>
          <w:rFonts w:asciiTheme="minorHAnsi" w:hAnsiTheme="minorHAnsi" w:cstheme="majorBidi"/>
        </w:rPr>
        <w:t>tilhører hver sine regionråd</w:t>
      </w:r>
      <w:r w:rsidR="005517D1" w:rsidRPr="00420F09">
        <w:rPr>
          <w:rFonts w:asciiTheme="minorHAnsi" w:hAnsiTheme="minorHAnsi" w:cstheme="majorBidi"/>
        </w:rPr>
        <w:t xml:space="preserve"> (hhv Ofoten, Salten og Vesterålen)</w:t>
      </w:r>
      <w:r w:rsidR="00202E06">
        <w:rPr>
          <w:rFonts w:asciiTheme="minorHAnsi" w:hAnsiTheme="minorHAnsi" w:cstheme="majorBidi"/>
        </w:rPr>
        <w:t xml:space="preserve">, og møtets hensikt har vært å </w:t>
      </w:r>
      <w:r w:rsidR="00E17776">
        <w:rPr>
          <w:rFonts w:asciiTheme="minorHAnsi" w:hAnsiTheme="minorHAnsi" w:cstheme="majorBidi"/>
        </w:rPr>
        <w:t>diskutere felles interesser rundt det ovenfornevnte te</w:t>
      </w:r>
      <w:del w:id="0" w:author="Ronja" w:date="2010-11-19T11:12:00Z">
        <w:r w:rsidR="00E17776" w:rsidDel="00E17776">
          <w:rPr>
            <w:rFonts w:asciiTheme="minorHAnsi" w:hAnsiTheme="minorHAnsi" w:cstheme="majorBidi"/>
          </w:rPr>
          <w:delText>n</w:delText>
        </w:r>
      </w:del>
      <w:r w:rsidR="00E17776">
        <w:rPr>
          <w:rFonts w:asciiTheme="minorHAnsi" w:hAnsiTheme="minorHAnsi" w:cstheme="majorBidi"/>
        </w:rPr>
        <w:t>maet</w:t>
      </w:r>
      <w:r w:rsidR="00FB1F23">
        <w:rPr>
          <w:rFonts w:asciiTheme="minorHAnsi" w:hAnsiTheme="minorHAnsi" w:cstheme="majorBidi"/>
        </w:rPr>
        <w:t xml:space="preserve">. </w:t>
      </w:r>
      <w:r w:rsidRPr="00420F09">
        <w:rPr>
          <w:rFonts w:asciiTheme="minorHAnsi" w:hAnsiTheme="minorHAnsi" w:cstheme="majorBidi"/>
        </w:rPr>
        <w:t>Møte</w:t>
      </w:r>
      <w:r w:rsidR="005517D1" w:rsidRPr="00420F09">
        <w:rPr>
          <w:rFonts w:asciiTheme="minorHAnsi" w:hAnsiTheme="minorHAnsi" w:cstheme="majorBidi"/>
        </w:rPr>
        <w:t>t fant</w:t>
      </w:r>
      <w:r w:rsidR="00E17776">
        <w:rPr>
          <w:rFonts w:asciiTheme="minorHAnsi" w:hAnsiTheme="minorHAnsi" w:cstheme="majorBidi"/>
        </w:rPr>
        <w:t xml:space="preserve"> </w:t>
      </w:r>
      <w:r w:rsidR="005517D1" w:rsidRPr="00420F09">
        <w:rPr>
          <w:rFonts w:asciiTheme="minorHAnsi" w:hAnsiTheme="minorHAnsi" w:cstheme="majorBidi"/>
        </w:rPr>
        <w:t>sted torsdag 18.11.10, og følgende deltok:</w:t>
      </w:r>
    </w:p>
    <w:p w:rsidR="00B03D9F" w:rsidRDefault="005517D1" w:rsidP="00E17776">
      <w:pPr>
        <w:pStyle w:val="Topptekst"/>
        <w:rPr>
          <w:rFonts w:asciiTheme="minorHAnsi" w:hAnsiTheme="minorHAnsi" w:cstheme="majorBidi"/>
        </w:rPr>
      </w:pPr>
      <w:r w:rsidRPr="00420F09">
        <w:rPr>
          <w:rFonts w:asciiTheme="minorHAnsi" w:hAnsiTheme="minorHAnsi" w:cstheme="majorBidi"/>
        </w:rPr>
        <w:t xml:space="preserve">ordfører Rolf Steffensen (Hamarøy kommune), ordfører Anders Sæter (Tysfjord kommune), ordfører Vibeke Tveit (Lødingen kommune), varaordfører Liv Lund Skarvik (Hamarøy kommune). Fra næringslivet deltok Steve Strøm – Transportør Steve Strøm AS. I tillegg deltok Bjørn Hegstad </w:t>
      </w:r>
      <w:r w:rsidR="00202E06">
        <w:rPr>
          <w:rFonts w:asciiTheme="minorHAnsi" w:hAnsiTheme="minorHAnsi" w:cstheme="majorBidi"/>
        </w:rPr>
        <w:t xml:space="preserve">og </w:t>
      </w:r>
      <w:r w:rsidRPr="00420F09">
        <w:rPr>
          <w:rFonts w:asciiTheme="minorHAnsi" w:hAnsiTheme="minorHAnsi" w:cstheme="majorBidi"/>
        </w:rPr>
        <w:t>fra Lødingen kommune</w:t>
      </w:r>
      <w:r w:rsidR="00202E06">
        <w:rPr>
          <w:rFonts w:asciiTheme="minorHAnsi" w:hAnsiTheme="minorHAnsi" w:cstheme="majorBidi"/>
        </w:rPr>
        <w:t>, samt Randi Normann, Lødingen Næringsforum</w:t>
      </w:r>
      <w:r w:rsidRPr="00420F09">
        <w:rPr>
          <w:rFonts w:asciiTheme="minorHAnsi" w:hAnsiTheme="minorHAnsi" w:cstheme="majorBidi"/>
        </w:rPr>
        <w:t>.</w:t>
      </w:r>
    </w:p>
    <w:p w:rsidR="005517D1" w:rsidRPr="00420F09" w:rsidRDefault="005517D1" w:rsidP="0068246F">
      <w:pPr>
        <w:spacing w:after="0"/>
        <w:rPr>
          <w:rFonts w:cstheme="majorBidi"/>
          <w:sz w:val="24"/>
          <w:szCs w:val="24"/>
        </w:rPr>
      </w:pPr>
    </w:p>
    <w:p w:rsidR="005517D1" w:rsidRPr="00420F09" w:rsidRDefault="00202E06" w:rsidP="0068246F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På </w:t>
      </w:r>
      <w:r w:rsidR="005517D1" w:rsidRPr="00420F09">
        <w:rPr>
          <w:rFonts w:cstheme="majorBidi"/>
          <w:sz w:val="24"/>
          <w:szCs w:val="24"/>
        </w:rPr>
        <w:t>møtet ble man enige om følgende:</w:t>
      </w:r>
    </w:p>
    <w:p w:rsidR="005517D1" w:rsidRPr="00420F09" w:rsidRDefault="005517D1" w:rsidP="0068246F">
      <w:pPr>
        <w:spacing w:after="0"/>
        <w:rPr>
          <w:rFonts w:cstheme="majorBidi"/>
          <w:sz w:val="24"/>
          <w:szCs w:val="24"/>
        </w:rPr>
      </w:pPr>
      <w:r w:rsidRPr="00420F09">
        <w:rPr>
          <w:rFonts w:cstheme="majorBidi"/>
          <w:sz w:val="24"/>
          <w:szCs w:val="24"/>
        </w:rPr>
        <w:t>En arbeidsgruppe bestående av ordførerne</w:t>
      </w:r>
      <w:r w:rsidR="00420F09" w:rsidRPr="00420F09">
        <w:rPr>
          <w:rFonts w:cstheme="majorBidi"/>
          <w:sz w:val="24"/>
          <w:szCs w:val="24"/>
        </w:rPr>
        <w:t xml:space="preserve"> fra de 3 kommunene</w:t>
      </w:r>
      <w:r w:rsidRPr="00420F09">
        <w:rPr>
          <w:rFonts w:cstheme="majorBidi"/>
          <w:sz w:val="24"/>
          <w:szCs w:val="24"/>
        </w:rPr>
        <w:t xml:space="preserve"> og representanter fra næringslivet skal opprettes</w:t>
      </w:r>
      <w:r w:rsidR="00420F09" w:rsidRPr="00420F09">
        <w:rPr>
          <w:rFonts w:cstheme="majorBidi"/>
          <w:sz w:val="24"/>
          <w:szCs w:val="24"/>
        </w:rPr>
        <w:t>. Denne arbeidsgruppen skal bl.a</w:t>
      </w:r>
      <w:r w:rsidR="00202E06">
        <w:rPr>
          <w:rFonts w:cstheme="majorBidi"/>
          <w:sz w:val="24"/>
          <w:szCs w:val="24"/>
        </w:rPr>
        <w:t>.</w:t>
      </w:r>
      <w:r w:rsidR="00420F09" w:rsidRPr="00420F09">
        <w:rPr>
          <w:rFonts w:cstheme="majorBidi"/>
          <w:sz w:val="24"/>
          <w:szCs w:val="24"/>
        </w:rPr>
        <w:t xml:space="preserve"> følge prosessen rundt KVU for E6</w:t>
      </w:r>
      <w:r w:rsidR="00202E06">
        <w:rPr>
          <w:rFonts w:cstheme="majorBidi"/>
          <w:sz w:val="24"/>
          <w:szCs w:val="24"/>
        </w:rPr>
        <w:t xml:space="preserve"> Hamarøy- Ballangen</w:t>
      </w:r>
      <w:r w:rsidR="00420F09" w:rsidRPr="00420F09">
        <w:rPr>
          <w:rFonts w:cstheme="majorBidi"/>
          <w:sz w:val="24"/>
          <w:szCs w:val="24"/>
        </w:rPr>
        <w:t xml:space="preserve"> og </w:t>
      </w:r>
      <w:r w:rsidR="00202E06">
        <w:rPr>
          <w:rFonts w:cstheme="majorBidi"/>
          <w:sz w:val="24"/>
          <w:szCs w:val="24"/>
        </w:rPr>
        <w:t xml:space="preserve">KVU for </w:t>
      </w:r>
      <w:r w:rsidR="00420F09" w:rsidRPr="00420F09">
        <w:rPr>
          <w:rFonts w:cstheme="majorBidi"/>
          <w:sz w:val="24"/>
          <w:szCs w:val="24"/>
        </w:rPr>
        <w:t>E10</w:t>
      </w:r>
      <w:r w:rsidR="00202E06">
        <w:rPr>
          <w:rFonts w:cstheme="majorBidi"/>
          <w:sz w:val="24"/>
          <w:szCs w:val="24"/>
        </w:rPr>
        <w:t xml:space="preserve"> Sortland- Evenes</w:t>
      </w:r>
      <w:r w:rsidR="00420F09" w:rsidRPr="00420F09">
        <w:rPr>
          <w:rFonts w:cstheme="majorBidi"/>
          <w:sz w:val="24"/>
          <w:szCs w:val="24"/>
        </w:rPr>
        <w:t>.</w:t>
      </w:r>
      <w:r w:rsidR="00202E06">
        <w:rPr>
          <w:rFonts w:cstheme="majorBidi"/>
          <w:sz w:val="24"/>
          <w:szCs w:val="24"/>
        </w:rPr>
        <w:t xml:space="preserve"> Neste møtedato settes i forhold til prosess rundt KVU.</w:t>
      </w:r>
    </w:p>
    <w:p w:rsidR="00202E06" w:rsidRDefault="00202E06" w:rsidP="0068246F">
      <w:pPr>
        <w:spacing w:after="0"/>
        <w:rPr>
          <w:rFonts w:cstheme="majorBidi"/>
          <w:sz w:val="24"/>
          <w:szCs w:val="24"/>
        </w:rPr>
      </w:pPr>
    </w:p>
    <w:p w:rsidR="00420F09" w:rsidRPr="00420F09" w:rsidRDefault="0068246F" w:rsidP="0068246F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Følgende</w:t>
      </w:r>
      <w:r w:rsidR="00202E06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 xml:space="preserve">momenter ble påpekt: </w:t>
      </w:r>
    </w:p>
    <w:p w:rsidR="00B03D9F" w:rsidRDefault="00420F09">
      <w:pPr>
        <w:pStyle w:val="Listeavsnitt"/>
        <w:numPr>
          <w:ilvl w:val="0"/>
          <w:numId w:val="1"/>
        </w:numPr>
        <w:spacing w:after="0"/>
        <w:ind w:left="0"/>
        <w:rPr>
          <w:rFonts w:cstheme="majorBidi"/>
          <w:sz w:val="24"/>
          <w:szCs w:val="24"/>
        </w:rPr>
      </w:pPr>
      <w:r w:rsidRPr="00202E06">
        <w:rPr>
          <w:rFonts w:cstheme="majorBidi"/>
          <w:sz w:val="24"/>
          <w:szCs w:val="24"/>
        </w:rPr>
        <w:t>Valg av fremtidige nord/sør – øst/vestforbindelser må ses i en nøye sammenheng. Valget av fremtidig trasè for E6 gjennom</w:t>
      </w:r>
      <w:r w:rsidR="0068246F">
        <w:rPr>
          <w:rFonts w:cstheme="majorBidi"/>
          <w:sz w:val="24"/>
          <w:szCs w:val="24"/>
        </w:rPr>
        <w:t xml:space="preserve"> Hamarøy og Tysfjord står </w:t>
      </w:r>
      <w:r w:rsidRPr="00202E06">
        <w:rPr>
          <w:rFonts w:cstheme="majorBidi"/>
          <w:sz w:val="24"/>
          <w:szCs w:val="24"/>
        </w:rPr>
        <w:t>i en nøye sammenheng med valget av fremtidig krysningspunkt/forbindelse mellom E6 fra/til Lofoten, Vesterålen og sør-Troms over Bognes/Lødingen- sambandet.</w:t>
      </w:r>
    </w:p>
    <w:p w:rsidR="00420F09" w:rsidRPr="00202E06" w:rsidRDefault="00420F09" w:rsidP="00E17776">
      <w:pPr>
        <w:pStyle w:val="Listeavsnitt"/>
        <w:numPr>
          <w:ilvl w:val="0"/>
          <w:numId w:val="1"/>
        </w:numPr>
        <w:spacing w:after="0"/>
        <w:ind w:left="0"/>
        <w:rPr>
          <w:rFonts w:cstheme="majorBidi"/>
          <w:sz w:val="24"/>
          <w:szCs w:val="24"/>
        </w:rPr>
      </w:pPr>
      <w:r w:rsidRPr="00202E06">
        <w:rPr>
          <w:rFonts w:cstheme="majorBidi"/>
          <w:sz w:val="24"/>
          <w:szCs w:val="24"/>
        </w:rPr>
        <w:t xml:space="preserve">Av hensyn til viktige nærings- og samfunnsinteresser både i de berørte kommunene og i regionene de er en del av, er det avgjørende at valgene som tas kan realiseres innen </w:t>
      </w:r>
      <w:r w:rsidR="00E17776">
        <w:rPr>
          <w:rFonts w:cstheme="majorBidi"/>
          <w:sz w:val="24"/>
          <w:szCs w:val="24"/>
        </w:rPr>
        <w:t>akseptable</w:t>
      </w:r>
      <w:r w:rsidR="00FB1F23">
        <w:rPr>
          <w:rFonts w:cstheme="majorBidi"/>
          <w:sz w:val="24"/>
          <w:szCs w:val="24"/>
        </w:rPr>
        <w:t xml:space="preserve"> </w:t>
      </w:r>
      <w:r w:rsidRPr="00202E06">
        <w:rPr>
          <w:rFonts w:cstheme="majorBidi"/>
          <w:sz w:val="24"/>
          <w:szCs w:val="24"/>
        </w:rPr>
        <w:t>tidshorisonter, dvs så fort som overhode mulig. Konseptvalg som skaper ytterligere usikkerhet om når og evt hvorvidt påtrengende utbedringer vil bli gjort, er ikke akseptable.</w:t>
      </w:r>
    </w:p>
    <w:p w:rsidR="00420F09" w:rsidRPr="00202E06" w:rsidRDefault="00420F09" w:rsidP="0068246F">
      <w:pPr>
        <w:pStyle w:val="Listeavsnitt"/>
        <w:numPr>
          <w:ilvl w:val="0"/>
          <w:numId w:val="1"/>
        </w:numPr>
        <w:spacing w:after="0"/>
        <w:ind w:left="0"/>
        <w:rPr>
          <w:rFonts w:cstheme="majorBidi"/>
          <w:sz w:val="24"/>
          <w:szCs w:val="24"/>
        </w:rPr>
      </w:pPr>
      <w:r w:rsidRPr="00202E06">
        <w:rPr>
          <w:rFonts w:cstheme="majorBidi"/>
          <w:sz w:val="24"/>
          <w:szCs w:val="24"/>
        </w:rPr>
        <w:lastRenderedPageBreak/>
        <w:t>Forbindelsen mellom E6 og E10 over Bognes- Lødingen sambandet forutsetter at flaskehalsene mellom Fauske og Bognes, samt Kåringen nord for Lødingen sentrum blir eliminert.</w:t>
      </w:r>
    </w:p>
    <w:p w:rsidR="00420F09" w:rsidRDefault="00420F09" w:rsidP="0068246F">
      <w:pPr>
        <w:spacing w:after="0"/>
        <w:rPr>
          <w:rFonts w:cstheme="majorBidi"/>
          <w:sz w:val="24"/>
          <w:szCs w:val="24"/>
        </w:rPr>
      </w:pPr>
    </w:p>
    <w:p w:rsidR="00202E06" w:rsidRDefault="00202E06" w:rsidP="0068246F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Ta gjerne kontakt med undertegnede.</w:t>
      </w:r>
    </w:p>
    <w:p w:rsidR="00202E06" w:rsidRDefault="00202E06" w:rsidP="0068246F">
      <w:pPr>
        <w:spacing w:after="0"/>
        <w:rPr>
          <w:rFonts w:cstheme="majorBidi"/>
          <w:sz w:val="24"/>
          <w:szCs w:val="24"/>
        </w:rPr>
      </w:pPr>
    </w:p>
    <w:p w:rsidR="00E17776" w:rsidRDefault="00E17776" w:rsidP="0068246F">
      <w:pPr>
        <w:spacing w:after="0"/>
        <w:rPr>
          <w:rFonts w:cstheme="majorBidi"/>
          <w:sz w:val="24"/>
          <w:szCs w:val="24"/>
        </w:rPr>
      </w:pPr>
    </w:p>
    <w:p w:rsidR="00420F09" w:rsidRDefault="00420F09" w:rsidP="0068246F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Lødingen Næringsforum</w:t>
      </w:r>
    </w:p>
    <w:p w:rsidR="00E17776" w:rsidRDefault="00E17776" w:rsidP="0068246F">
      <w:pPr>
        <w:spacing w:after="0"/>
        <w:rPr>
          <w:rFonts w:cstheme="majorBidi"/>
          <w:sz w:val="24"/>
          <w:szCs w:val="24"/>
        </w:rPr>
      </w:pPr>
    </w:p>
    <w:p w:rsidR="00420F09" w:rsidRDefault="00420F09" w:rsidP="0068246F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Randi Normann</w:t>
      </w:r>
      <w:r w:rsidR="00E17776">
        <w:rPr>
          <w:rFonts w:cstheme="majorBidi"/>
          <w:sz w:val="24"/>
          <w:szCs w:val="24"/>
        </w:rPr>
        <w:t xml:space="preserve"> (sign)</w:t>
      </w:r>
    </w:p>
    <w:p w:rsidR="00420F09" w:rsidRDefault="00420F09" w:rsidP="0068246F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Styreleder</w:t>
      </w:r>
    </w:p>
    <w:p w:rsidR="00420F09" w:rsidRPr="00420F09" w:rsidRDefault="00420F09" w:rsidP="0068246F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Mob: 93 42 08 06</w:t>
      </w:r>
    </w:p>
    <w:p w:rsidR="009F6403" w:rsidRPr="00420F09" w:rsidRDefault="009F6403" w:rsidP="0068246F">
      <w:pPr>
        <w:spacing w:after="0"/>
        <w:rPr>
          <w:rFonts w:cstheme="majorBidi"/>
          <w:sz w:val="24"/>
          <w:szCs w:val="24"/>
        </w:rPr>
      </w:pPr>
    </w:p>
    <w:sectPr w:rsidR="009F6403" w:rsidRPr="00420F09" w:rsidSect="0014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398E"/>
    <w:multiLevelType w:val="hybridMultilevel"/>
    <w:tmpl w:val="8F564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F26DC0"/>
    <w:rsid w:val="00037F3E"/>
    <w:rsid w:val="000C185A"/>
    <w:rsid w:val="00144C9B"/>
    <w:rsid w:val="00190C60"/>
    <w:rsid w:val="00202E06"/>
    <w:rsid w:val="00420F09"/>
    <w:rsid w:val="005517D1"/>
    <w:rsid w:val="0068246F"/>
    <w:rsid w:val="009F6403"/>
    <w:rsid w:val="00A217E8"/>
    <w:rsid w:val="00A92314"/>
    <w:rsid w:val="00AD218D"/>
    <w:rsid w:val="00AE6F3A"/>
    <w:rsid w:val="00B03D9F"/>
    <w:rsid w:val="00BD5013"/>
    <w:rsid w:val="00CE72C8"/>
    <w:rsid w:val="00E17776"/>
    <w:rsid w:val="00E36C29"/>
    <w:rsid w:val="00F26DC0"/>
    <w:rsid w:val="00F3309E"/>
    <w:rsid w:val="00FB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9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5517D1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517D1"/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02E0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1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</dc:creator>
  <cp:lastModifiedBy>Ronja</cp:lastModifiedBy>
  <cp:revision>2</cp:revision>
  <dcterms:created xsi:type="dcterms:W3CDTF">2010-11-19T10:17:00Z</dcterms:created>
  <dcterms:modified xsi:type="dcterms:W3CDTF">2010-11-19T10:17:00Z</dcterms:modified>
</cp:coreProperties>
</file>